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Ind w:w="5778" w:type="dxa"/>
        <w:shd w:val="pct25" w:color="auto" w:fill="auto"/>
        <w:tblLook w:val="04A0" w:firstRow="1" w:lastRow="0" w:firstColumn="1" w:lastColumn="0" w:noHBand="0" w:noVBand="1"/>
      </w:tblPr>
      <w:tblGrid>
        <w:gridCol w:w="1418"/>
        <w:gridCol w:w="2835"/>
      </w:tblGrid>
      <w:tr w:rsidR="00282FAF" w:rsidTr="00CE0B17">
        <w:trPr>
          <w:trHeight w:val="465"/>
        </w:trPr>
        <w:tc>
          <w:tcPr>
            <w:tcW w:w="4253" w:type="dxa"/>
            <w:gridSpan w:val="2"/>
            <w:shd w:val="pct25" w:color="auto" w:fill="auto"/>
            <w:vAlign w:val="center"/>
          </w:tcPr>
          <w:p w:rsidR="00282FAF" w:rsidRDefault="00282FAF" w:rsidP="00756B72">
            <w:pPr>
              <w:jc w:val="center"/>
              <w:rPr>
                <w:rFonts w:ascii="Arial" w:hAnsi="Arial" w:cs="Arial"/>
                <w:b/>
                <w:sz w:val="16"/>
                <w:szCs w:val="16"/>
              </w:rPr>
            </w:pPr>
            <w:r>
              <w:rPr>
                <w:rFonts w:ascii="Arial" w:hAnsi="Arial" w:cs="Arial"/>
                <w:b/>
                <w:sz w:val="16"/>
                <w:szCs w:val="16"/>
              </w:rPr>
              <w:t>Wypełnia przedszkole</w:t>
            </w:r>
            <w:r w:rsidR="00646217">
              <w:rPr>
                <w:rFonts w:ascii="Arial" w:hAnsi="Arial" w:cs="Arial"/>
                <w:b/>
                <w:sz w:val="16"/>
                <w:szCs w:val="16"/>
              </w:rPr>
              <w:t xml:space="preserve"> / szkoła podstawowa</w:t>
            </w:r>
          </w:p>
        </w:tc>
      </w:tr>
      <w:tr w:rsidR="00282FAF" w:rsidTr="00CE0B17">
        <w:trPr>
          <w:trHeight w:val="465"/>
        </w:trPr>
        <w:tc>
          <w:tcPr>
            <w:tcW w:w="1418" w:type="dxa"/>
            <w:shd w:val="pct25" w:color="auto" w:fill="auto"/>
            <w:vAlign w:val="center"/>
          </w:tcPr>
          <w:p w:rsidR="00282FAF" w:rsidRPr="00282FAF" w:rsidRDefault="00282FAF" w:rsidP="00756B72">
            <w:pPr>
              <w:jc w:val="center"/>
              <w:rPr>
                <w:rFonts w:ascii="Arial" w:hAnsi="Arial" w:cs="Arial"/>
                <w:sz w:val="12"/>
                <w:szCs w:val="12"/>
              </w:rPr>
            </w:pPr>
            <w:r>
              <w:rPr>
                <w:rFonts w:ascii="Arial" w:hAnsi="Arial" w:cs="Arial"/>
                <w:sz w:val="12"/>
                <w:szCs w:val="12"/>
              </w:rPr>
              <w:t>Data złożenia</w:t>
            </w:r>
          </w:p>
        </w:tc>
        <w:tc>
          <w:tcPr>
            <w:tcW w:w="2835" w:type="dxa"/>
            <w:shd w:val="pct25" w:color="auto" w:fill="auto"/>
            <w:vAlign w:val="center"/>
          </w:tcPr>
          <w:p w:rsidR="00282FAF" w:rsidRDefault="00282FAF" w:rsidP="00756B72">
            <w:pPr>
              <w:jc w:val="center"/>
              <w:rPr>
                <w:rFonts w:ascii="Arial" w:hAnsi="Arial" w:cs="Arial"/>
                <w:b/>
                <w:sz w:val="16"/>
                <w:szCs w:val="16"/>
              </w:rPr>
            </w:pPr>
          </w:p>
        </w:tc>
      </w:tr>
      <w:tr w:rsidR="00282FAF" w:rsidTr="00CE0B17">
        <w:trPr>
          <w:trHeight w:val="465"/>
        </w:trPr>
        <w:tc>
          <w:tcPr>
            <w:tcW w:w="1418" w:type="dxa"/>
            <w:shd w:val="pct25" w:color="auto" w:fill="auto"/>
            <w:vAlign w:val="center"/>
          </w:tcPr>
          <w:p w:rsidR="00282FAF" w:rsidRPr="00282FAF" w:rsidRDefault="00282FAF" w:rsidP="00756B72">
            <w:pPr>
              <w:jc w:val="center"/>
              <w:rPr>
                <w:rFonts w:ascii="Arial" w:hAnsi="Arial" w:cs="Arial"/>
                <w:sz w:val="12"/>
                <w:szCs w:val="12"/>
              </w:rPr>
            </w:pPr>
            <w:r>
              <w:rPr>
                <w:rFonts w:ascii="Arial" w:hAnsi="Arial" w:cs="Arial"/>
                <w:sz w:val="12"/>
                <w:szCs w:val="12"/>
              </w:rPr>
              <w:t>Godzina złożenia</w:t>
            </w:r>
          </w:p>
        </w:tc>
        <w:tc>
          <w:tcPr>
            <w:tcW w:w="2835" w:type="dxa"/>
            <w:shd w:val="pct25" w:color="auto" w:fill="auto"/>
            <w:vAlign w:val="center"/>
          </w:tcPr>
          <w:p w:rsidR="00282FAF" w:rsidRDefault="00282FAF" w:rsidP="00756B72">
            <w:pPr>
              <w:jc w:val="center"/>
              <w:rPr>
                <w:rFonts w:ascii="Arial" w:hAnsi="Arial" w:cs="Arial"/>
                <w:b/>
                <w:sz w:val="16"/>
                <w:szCs w:val="16"/>
              </w:rPr>
            </w:pPr>
          </w:p>
        </w:tc>
      </w:tr>
    </w:tbl>
    <w:p w:rsidR="009A1CCD" w:rsidRDefault="009A1CCD" w:rsidP="00426676">
      <w:pPr>
        <w:spacing w:after="0"/>
        <w:rPr>
          <w:rFonts w:ascii="Arial" w:hAnsi="Arial" w:cs="Arial"/>
          <w:b/>
          <w:sz w:val="24"/>
          <w:szCs w:val="24"/>
        </w:rPr>
      </w:pPr>
    </w:p>
    <w:p w:rsidR="009A1CCD" w:rsidRDefault="009A1CCD" w:rsidP="00282FAF">
      <w:pPr>
        <w:spacing w:after="0"/>
        <w:jc w:val="center"/>
        <w:rPr>
          <w:rFonts w:ascii="Arial" w:hAnsi="Arial" w:cs="Arial"/>
          <w:b/>
          <w:sz w:val="24"/>
          <w:szCs w:val="24"/>
        </w:rPr>
      </w:pPr>
    </w:p>
    <w:p w:rsidR="00282FAF" w:rsidRDefault="00282FAF" w:rsidP="00282FAF">
      <w:pPr>
        <w:spacing w:after="0"/>
        <w:jc w:val="center"/>
        <w:rPr>
          <w:rFonts w:ascii="Arial" w:hAnsi="Arial" w:cs="Arial"/>
          <w:b/>
          <w:sz w:val="24"/>
          <w:szCs w:val="24"/>
        </w:rPr>
      </w:pPr>
      <w:r>
        <w:rPr>
          <w:rFonts w:ascii="Arial" w:hAnsi="Arial" w:cs="Arial"/>
          <w:b/>
          <w:sz w:val="24"/>
          <w:szCs w:val="24"/>
        </w:rPr>
        <w:t>KARTA KONTYNUACJI UCZĘSZCZANIA DZIECKA DO PRZEDSZKOLA</w:t>
      </w:r>
      <w:r w:rsidR="00646217">
        <w:rPr>
          <w:rFonts w:ascii="Arial" w:hAnsi="Arial" w:cs="Arial"/>
          <w:b/>
          <w:sz w:val="24"/>
          <w:szCs w:val="24"/>
        </w:rPr>
        <w:t xml:space="preserve"> / ODDZIAŁU PRZEDSZKOLNEGO W SZKOLE PODSTAWOWEJ</w:t>
      </w:r>
    </w:p>
    <w:p w:rsidR="00282FAF" w:rsidRDefault="00646217" w:rsidP="00282FAF">
      <w:pPr>
        <w:spacing w:after="0"/>
        <w:jc w:val="center"/>
        <w:rPr>
          <w:rFonts w:ascii="Arial" w:hAnsi="Arial" w:cs="Arial"/>
          <w:b/>
          <w:sz w:val="24"/>
          <w:szCs w:val="24"/>
        </w:rPr>
      </w:pPr>
      <w:r>
        <w:rPr>
          <w:rFonts w:ascii="Arial" w:hAnsi="Arial" w:cs="Arial"/>
          <w:b/>
          <w:sz w:val="24"/>
          <w:szCs w:val="24"/>
        </w:rPr>
        <w:t>w roku szkolnym 201</w:t>
      </w:r>
      <w:r w:rsidR="0050448B">
        <w:rPr>
          <w:rFonts w:ascii="Arial" w:hAnsi="Arial" w:cs="Arial"/>
          <w:b/>
          <w:sz w:val="24"/>
          <w:szCs w:val="24"/>
        </w:rPr>
        <w:t>9/2020</w:t>
      </w:r>
    </w:p>
    <w:p w:rsidR="002F2164" w:rsidRDefault="002F2164" w:rsidP="00282FAF">
      <w:pPr>
        <w:spacing w:after="0"/>
        <w:jc w:val="center"/>
        <w:rPr>
          <w:rFonts w:ascii="Arial" w:hAnsi="Arial" w:cs="Arial"/>
          <w:sz w:val="16"/>
          <w:szCs w:val="16"/>
        </w:rPr>
      </w:pPr>
    </w:p>
    <w:p w:rsidR="002F2164" w:rsidRDefault="002F2164" w:rsidP="00282FAF">
      <w:pPr>
        <w:spacing w:after="0"/>
        <w:jc w:val="center"/>
        <w:rPr>
          <w:rFonts w:ascii="Arial" w:hAnsi="Arial" w:cs="Arial"/>
          <w:sz w:val="16"/>
          <w:szCs w:val="16"/>
        </w:rPr>
      </w:pPr>
      <w:r>
        <w:rPr>
          <w:rFonts w:ascii="Arial" w:hAnsi="Arial" w:cs="Arial"/>
          <w:sz w:val="16"/>
          <w:szCs w:val="16"/>
        </w:rPr>
        <w:t>(dotyczy dzieci, które w bieżącym roku szkolnym uczęszczają do danego przedszkola</w:t>
      </w:r>
      <w:r w:rsidR="003630DD">
        <w:rPr>
          <w:rFonts w:ascii="Arial" w:hAnsi="Arial" w:cs="Arial"/>
          <w:sz w:val="16"/>
          <w:szCs w:val="16"/>
        </w:rPr>
        <w:t xml:space="preserve">/oddziału przedszkolnego w szkole podstawowej                      </w:t>
      </w:r>
      <w:r>
        <w:rPr>
          <w:rFonts w:ascii="Arial" w:hAnsi="Arial" w:cs="Arial"/>
          <w:sz w:val="16"/>
          <w:szCs w:val="16"/>
        </w:rPr>
        <w:t xml:space="preserve"> i przedszkole to</w:t>
      </w:r>
      <w:r w:rsidR="003630DD">
        <w:rPr>
          <w:rFonts w:ascii="Arial" w:hAnsi="Arial" w:cs="Arial"/>
          <w:sz w:val="16"/>
          <w:szCs w:val="16"/>
        </w:rPr>
        <w:t>/ szkoła</w:t>
      </w:r>
      <w:r>
        <w:rPr>
          <w:rFonts w:ascii="Arial" w:hAnsi="Arial" w:cs="Arial"/>
          <w:sz w:val="16"/>
          <w:szCs w:val="16"/>
        </w:rPr>
        <w:t xml:space="preserve"> w roku szkolnym</w:t>
      </w:r>
      <w:r w:rsidR="006F4B87">
        <w:rPr>
          <w:rFonts w:ascii="Arial" w:hAnsi="Arial" w:cs="Arial"/>
          <w:sz w:val="16"/>
          <w:szCs w:val="16"/>
        </w:rPr>
        <w:t xml:space="preserve"> 201</w:t>
      </w:r>
      <w:r w:rsidR="0050448B">
        <w:rPr>
          <w:rFonts w:ascii="Arial" w:hAnsi="Arial" w:cs="Arial"/>
          <w:sz w:val="16"/>
          <w:szCs w:val="16"/>
        </w:rPr>
        <w:t>9/2020</w:t>
      </w:r>
      <w:r>
        <w:rPr>
          <w:rFonts w:ascii="Arial" w:hAnsi="Arial" w:cs="Arial"/>
          <w:sz w:val="16"/>
          <w:szCs w:val="16"/>
        </w:rPr>
        <w:t xml:space="preserve"> będzie prowadzić oddziały wiekowo właściwe dla wieku dziecka)</w:t>
      </w:r>
    </w:p>
    <w:p w:rsidR="002F2164" w:rsidRDefault="002F2164" w:rsidP="00282FAF">
      <w:pPr>
        <w:spacing w:after="0"/>
        <w:jc w:val="center"/>
        <w:rPr>
          <w:rFonts w:ascii="Arial" w:hAnsi="Arial" w:cs="Arial"/>
          <w:b/>
          <w:sz w:val="20"/>
          <w:szCs w:val="20"/>
        </w:rPr>
      </w:pPr>
    </w:p>
    <w:tbl>
      <w:tblPr>
        <w:tblStyle w:val="Tabela-Siatka"/>
        <w:tblW w:w="0" w:type="auto"/>
        <w:tblLook w:val="04A0" w:firstRow="1" w:lastRow="0" w:firstColumn="1" w:lastColumn="0" w:noHBand="0" w:noVBand="1"/>
      </w:tblPr>
      <w:tblGrid>
        <w:gridCol w:w="2235"/>
        <w:gridCol w:w="1275"/>
        <w:gridCol w:w="982"/>
        <w:gridCol w:w="557"/>
        <w:gridCol w:w="557"/>
        <w:gridCol w:w="372"/>
        <w:gridCol w:w="185"/>
        <w:gridCol w:w="557"/>
        <w:gridCol w:w="557"/>
        <w:gridCol w:w="202"/>
        <w:gridCol w:w="355"/>
        <w:gridCol w:w="186"/>
        <w:gridCol w:w="371"/>
        <w:gridCol w:w="557"/>
        <w:gridCol w:w="557"/>
        <w:gridCol w:w="557"/>
      </w:tblGrid>
      <w:tr w:rsidR="002F2164" w:rsidTr="002E3C2D">
        <w:trPr>
          <w:trHeight w:val="378"/>
        </w:trPr>
        <w:tc>
          <w:tcPr>
            <w:tcW w:w="10062" w:type="dxa"/>
            <w:gridSpan w:val="16"/>
            <w:shd w:val="pct15" w:color="auto" w:fill="auto"/>
            <w:vAlign w:val="center"/>
          </w:tcPr>
          <w:p w:rsidR="002F2164" w:rsidRDefault="002F2164" w:rsidP="00756B72">
            <w:pPr>
              <w:jc w:val="center"/>
              <w:rPr>
                <w:rFonts w:ascii="Arial" w:hAnsi="Arial" w:cs="Arial"/>
                <w:b/>
                <w:sz w:val="20"/>
                <w:szCs w:val="20"/>
              </w:rPr>
            </w:pPr>
            <w:r>
              <w:rPr>
                <w:rFonts w:ascii="Arial" w:hAnsi="Arial" w:cs="Arial"/>
                <w:b/>
                <w:sz w:val="20"/>
                <w:szCs w:val="20"/>
              </w:rPr>
              <w:t>Dane identyfikacyjne dziecka</w:t>
            </w:r>
          </w:p>
        </w:tc>
      </w:tr>
      <w:tr w:rsidR="002F2164" w:rsidTr="00756B72">
        <w:trPr>
          <w:trHeight w:val="378"/>
        </w:trPr>
        <w:tc>
          <w:tcPr>
            <w:tcW w:w="3510" w:type="dxa"/>
            <w:gridSpan w:val="2"/>
            <w:vAlign w:val="center"/>
          </w:tcPr>
          <w:p w:rsidR="002F2164" w:rsidRPr="002F2164" w:rsidRDefault="002F2164" w:rsidP="00756B72">
            <w:pPr>
              <w:jc w:val="center"/>
              <w:rPr>
                <w:rFonts w:ascii="Arial" w:hAnsi="Arial" w:cs="Arial"/>
                <w:sz w:val="20"/>
                <w:szCs w:val="20"/>
              </w:rPr>
            </w:pPr>
            <w:r>
              <w:rPr>
                <w:rFonts w:ascii="Arial" w:hAnsi="Arial" w:cs="Arial"/>
                <w:sz w:val="20"/>
                <w:szCs w:val="20"/>
              </w:rPr>
              <w:t>imiona</w:t>
            </w:r>
          </w:p>
        </w:tc>
        <w:tc>
          <w:tcPr>
            <w:tcW w:w="6552" w:type="dxa"/>
            <w:gridSpan w:val="14"/>
            <w:vAlign w:val="center"/>
          </w:tcPr>
          <w:p w:rsidR="002F2164" w:rsidRDefault="002F2164" w:rsidP="00756B72">
            <w:pPr>
              <w:jc w:val="center"/>
              <w:rPr>
                <w:rFonts w:ascii="Arial" w:hAnsi="Arial" w:cs="Arial"/>
                <w:b/>
                <w:sz w:val="20"/>
                <w:szCs w:val="20"/>
              </w:rPr>
            </w:pPr>
          </w:p>
        </w:tc>
      </w:tr>
      <w:tr w:rsidR="002F2164" w:rsidTr="00756B72">
        <w:trPr>
          <w:trHeight w:val="378"/>
        </w:trPr>
        <w:tc>
          <w:tcPr>
            <w:tcW w:w="3510" w:type="dxa"/>
            <w:gridSpan w:val="2"/>
            <w:vAlign w:val="center"/>
          </w:tcPr>
          <w:p w:rsidR="002F2164" w:rsidRPr="002F2164" w:rsidRDefault="002F2164" w:rsidP="00756B72">
            <w:pPr>
              <w:jc w:val="center"/>
              <w:rPr>
                <w:rFonts w:ascii="Arial" w:hAnsi="Arial" w:cs="Arial"/>
                <w:sz w:val="20"/>
                <w:szCs w:val="20"/>
              </w:rPr>
            </w:pPr>
            <w:r>
              <w:rPr>
                <w:rFonts w:ascii="Arial" w:hAnsi="Arial" w:cs="Arial"/>
                <w:sz w:val="20"/>
                <w:szCs w:val="20"/>
              </w:rPr>
              <w:t>nazwisko</w:t>
            </w:r>
          </w:p>
        </w:tc>
        <w:tc>
          <w:tcPr>
            <w:tcW w:w="6552" w:type="dxa"/>
            <w:gridSpan w:val="14"/>
            <w:vAlign w:val="center"/>
          </w:tcPr>
          <w:p w:rsidR="002F2164" w:rsidRDefault="002F2164" w:rsidP="00756B72">
            <w:pPr>
              <w:jc w:val="center"/>
              <w:rPr>
                <w:rFonts w:ascii="Arial" w:hAnsi="Arial" w:cs="Arial"/>
                <w:b/>
                <w:sz w:val="20"/>
                <w:szCs w:val="20"/>
              </w:rPr>
            </w:pPr>
          </w:p>
        </w:tc>
      </w:tr>
      <w:tr w:rsidR="00756B72" w:rsidTr="00756B72">
        <w:trPr>
          <w:trHeight w:val="378"/>
        </w:trPr>
        <w:tc>
          <w:tcPr>
            <w:tcW w:w="3510" w:type="dxa"/>
            <w:gridSpan w:val="2"/>
            <w:vAlign w:val="center"/>
          </w:tcPr>
          <w:p w:rsidR="00756B72" w:rsidRDefault="00756B72" w:rsidP="00756B72">
            <w:pPr>
              <w:jc w:val="center"/>
              <w:rPr>
                <w:rFonts w:ascii="Arial" w:hAnsi="Arial" w:cs="Arial"/>
                <w:b/>
                <w:sz w:val="20"/>
                <w:szCs w:val="20"/>
              </w:rPr>
            </w:pPr>
            <w:r>
              <w:rPr>
                <w:rFonts w:ascii="Arial" w:hAnsi="Arial" w:cs="Arial"/>
                <w:b/>
                <w:sz w:val="20"/>
                <w:szCs w:val="20"/>
              </w:rPr>
              <w:t>PESEL</w:t>
            </w:r>
          </w:p>
        </w:tc>
        <w:tc>
          <w:tcPr>
            <w:tcW w:w="982" w:type="dxa"/>
            <w:vAlign w:val="center"/>
          </w:tcPr>
          <w:p w:rsidR="00756B72" w:rsidRDefault="00756B72" w:rsidP="00756B72">
            <w:pPr>
              <w:jc w:val="center"/>
              <w:rPr>
                <w:rFonts w:ascii="Arial" w:hAnsi="Arial" w:cs="Arial"/>
                <w:b/>
                <w:sz w:val="20"/>
                <w:szCs w:val="20"/>
              </w:rPr>
            </w:pPr>
          </w:p>
        </w:tc>
        <w:tc>
          <w:tcPr>
            <w:tcW w:w="557" w:type="dxa"/>
            <w:vAlign w:val="center"/>
          </w:tcPr>
          <w:p w:rsidR="00756B72" w:rsidRDefault="00756B72" w:rsidP="00756B72">
            <w:pPr>
              <w:jc w:val="center"/>
              <w:rPr>
                <w:rFonts w:ascii="Arial" w:hAnsi="Arial" w:cs="Arial"/>
                <w:b/>
                <w:sz w:val="20"/>
                <w:szCs w:val="20"/>
              </w:rPr>
            </w:pPr>
          </w:p>
        </w:tc>
        <w:tc>
          <w:tcPr>
            <w:tcW w:w="557" w:type="dxa"/>
            <w:vAlign w:val="center"/>
          </w:tcPr>
          <w:p w:rsidR="00756B72" w:rsidRDefault="00756B72" w:rsidP="00756B72">
            <w:pPr>
              <w:jc w:val="center"/>
              <w:rPr>
                <w:rFonts w:ascii="Arial" w:hAnsi="Arial" w:cs="Arial"/>
                <w:b/>
                <w:sz w:val="20"/>
                <w:szCs w:val="20"/>
              </w:rPr>
            </w:pPr>
          </w:p>
        </w:tc>
        <w:tc>
          <w:tcPr>
            <w:tcW w:w="557" w:type="dxa"/>
            <w:gridSpan w:val="2"/>
            <w:vAlign w:val="center"/>
          </w:tcPr>
          <w:p w:rsidR="00756B72" w:rsidRDefault="00756B72" w:rsidP="00756B72">
            <w:pPr>
              <w:jc w:val="center"/>
              <w:rPr>
                <w:rFonts w:ascii="Arial" w:hAnsi="Arial" w:cs="Arial"/>
                <w:b/>
                <w:sz w:val="20"/>
                <w:szCs w:val="20"/>
              </w:rPr>
            </w:pPr>
          </w:p>
        </w:tc>
        <w:tc>
          <w:tcPr>
            <w:tcW w:w="557" w:type="dxa"/>
            <w:vAlign w:val="center"/>
          </w:tcPr>
          <w:p w:rsidR="00756B72" w:rsidRDefault="00756B72" w:rsidP="00756B72">
            <w:pPr>
              <w:jc w:val="center"/>
              <w:rPr>
                <w:rFonts w:ascii="Arial" w:hAnsi="Arial" w:cs="Arial"/>
                <w:b/>
                <w:sz w:val="20"/>
                <w:szCs w:val="20"/>
              </w:rPr>
            </w:pPr>
          </w:p>
        </w:tc>
        <w:tc>
          <w:tcPr>
            <w:tcW w:w="557" w:type="dxa"/>
            <w:vAlign w:val="center"/>
          </w:tcPr>
          <w:p w:rsidR="00756B72" w:rsidRDefault="00756B72" w:rsidP="00756B72">
            <w:pPr>
              <w:jc w:val="center"/>
              <w:rPr>
                <w:rFonts w:ascii="Arial" w:hAnsi="Arial" w:cs="Arial"/>
                <w:b/>
                <w:sz w:val="20"/>
                <w:szCs w:val="20"/>
              </w:rPr>
            </w:pPr>
          </w:p>
        </w:tc>
        <w:tc>
          <w:tcPr>
            <w:tcW w:w="557" w:type="dxa"/>
            <w:gridSpan w:val="2"/>
            <w:vAlign w:val="center"/>
          </w:tcPr>
          <w:p w:rsidR="00756B72" w:rsidRDefault="00756B72" w:rsidP="00756B72">
            <w:pPr>
              <w:jc w:val="center"/>
              <w:rPr>
                <w:rFonts w:ascii="Arial" w:hAnsi="Arial" w:cs="Arial"/>
                <w:b/>
                <w:sz w:val="20"/>
                <w:szCs w:val="20"/>
              </w:rPr>
            </w:pPr>
          </w:p>
        </w:tc>
        <w:tc>
          <w:tcPr>
            <w:tcW w:w="557" w:type="dxa"/>
            <w:gridSpan w:val="2"/>
            <w:vAlign w:val="center"/>
          </w:tcPr>
          <w:p w:rsidR="00756B72" w:rsidRDefault="00756B72" w:rsidP="00756B72">
            <w:pPr>
              <w:jc w:val="center"/>
              <w:rPr>
                <w:rFonts w:ascii="Arial" w:hAnsi="Arial" w:cs="Arial"/>
                <w:b/>
                <w:sz w:val="20"/>
                <w:szCs w:val="20"/>
              </w:rPr>
            </w:pPr>
          </w:p>
        </w:tc>
        <w:tc>
          <w:tcPr>
            <w:tcW w:w="557" w:type="dxa"/>
            <w:vAlign w:val="center"/>
          </w:tcPr>
          <w:p w:rsidR="00756B72" w:rsidRDefault="00756B72" w:rsidP="00756B72">
            <w:pPr>
              <w:jc w:val="center"/>
              <w:rPr>
                <w:rFonts w:ascii="Arial" w:hAnsi="Arial" w:cs="Arial"/>
                <w:b/>
                <w:sz w:val="20"/>
                <w:szCs w:val="20"/>
              </w:rPr>
            </w:pPr>
          </w:p>
        </w:tc>
        <w:tc>
          <w:tcPr>
            <w:tcW w:w="557" w:type="dxa"/>
            <w:vAlign w:val="center"/>
          </w:tcPr>
          <w:p w:rsidR="00756B72" w:rsidRDefault="00756B72" w:rsidP="00756B72">
            <w:pPr>
              <w:jc w:val="center"/>
              <w:rPr>
                <w:rFonts w:ascii="Arial" w:hAnsi="Arial" w:cs="Arial"/>
                <w:b/>
                <w:sz w:val="20"/>
                <w:szCs w:val="20"/>
              </w:rPr>
            </w:pPr>
          </w:p>
        </w:tc>
        <w:tc>
          <w:tcPr>
            <w:tcW w:w="557" w:type="dxa"/>
            <w:vAlign w:val="center"/>
          </w:tcPr>
          <w:p w:rsidR="00756B72" w:rsidRDefault="00756B72" w:rsidP="00756B72">
            <w:pPr>
              <w:jc w:val="center"/>
              <w:rPr>
                <w:rFonts w:ascii="Arial" w:hAnsi="Arial" w:cs="Arial"/>
                <w:b/>
                <w:sz w:val="20"/>
                <w:szCs w:val="20"/>
              </w:rPr>
            </w:pPr>
          </w:p>
        </w:tc>
      </w:tr>
      <w:tr w:rsidR="00756B72" w:rsidTr="00807CD5">
        <w:trPr>
          <w:trHeight w:val="378"/>
        </w:trPr>
        <w:tc>
          <w:tcPr>
            <w:tcW w:w="3510" w:type="dxa"/>
            <w:gridSpan w:val="2"/>
            <w:tcBorders>
              <w:bottom w:val="single" w:sz="4" w:space="0" w:color="auto"/>
            </w:tcBorders>
            <w:vAlign w:val="center"/>
          </w:tcPr>
          <w:p w:rsidR="00756B72" w:rsidRPr="002F2164" w:rsidRDefault="00756B72" w:rsidP="00756B72">
            <w:pPr>
              <w:jc w:val="center"/>
              <w:rPr>
                <w:rFonts w:ascii="Arial" w:hAnsi="Arial" w:cs="Arial"/>
                <w:sz w:val="20"/>
                <w:szCs w:val="20"/>
              </w:rPr>
            </w:pPr>
            <w:r>
              <w:rPr>
                <w:rFonts w:ascii="Arial" w:hAnsi="Arial" w:cs="Arial"/>
                <w:sz w:val="20"/>
                <w:szCs w:val="20"/>
              </w:rPr>
              <w:t>data urodzenia</w:t>
            </w:r>
          </w:p>
        </w:tc>
        <w:tc>
          <w:tcPr>
            <w:tcW w:w="2468" w:type="dxa"/>
            <w:gridSpan w:val="4"/>
            <w:tcBorders>
              <w:bottom w:val="single" w:sz="4" w:space="0" w:color="auto"/>
            </w:tcBorders>
            <w:vAlign w:val="bottom"/>
          </w:tcPr>
          <w:p w:rsidR="00756B72" w:rsidRPr="00564BCF" w:rsidRDefault="00756B72" w:rsidP="00564BCF">
            <w:pPr>
              <w:rPr>
                <w:rFonts w:ascii="Arial" w:hAnsi="Arial" w:cs="Arial"/>
                <w:sz w:val="16"/>
                <w:szCs w:val="16"/>
              </w:rPr>
            </w:pPr>
            <w:r w:rsidRPr="00564BCF">
              <w:rPr>
                <w:rFonts w:ascii="Arial" w:hAnsi="Arial" w:cs="Arial"/>
                <w:sz w:val="16"/>
                <w:szCs w:val="16"/>
              </w:rPr>
              <w:t>dzień</w:t>
            </w:r>
          </w:p>
        </w:tc>
        <w:tc>
          <w:tcPr>
            <w:tcW w:w="2042" w:type="dxa"/>
            <w:gridSpan w:val="6"/>
            <w:tcBorders>
              <w:bottom w:val="single" w:sz="4" w:space="0" w:color="auto"/>
              <w:right w:val="single" w:sz="18" w:space="0" w:color="auto"/>
            </w:tcBorders>
            <w:vAlign w:val="bottom"/>
          </w:tcPr>
          <w:p w:rsidR="00756B72" w:rsidRPr="00564BCF" w:rsidRDefault="00756B72" w:rsidP="00564BCF">
            <w:pPr>
              <w:rPr>
                <w:rFonts w:ascii="Arial" w:hAnsi="Arial" w:cs="Arial"/>
                <w:sz w:val="16"/>
                <w:szCs w:val="16"/>
              </w:rPr>
            </w:pPr>
            <w:r w:rsidRPr="00564BCF">
              <w:rPr>
                <w:rFonts w:ascii="Arial" w:hAnsi="Arial" w:cs="Arial"/>
                <w:sz w:val="16"/>
                <w:szCs w:val="16"/>
              </w:rPr>
              <w:t>miesiąc</w:t>
            </w:r>
          </w:p>
        </w:tc>
        <w:tc>
          <w:tcPr>
            <w:tcW w:w="2042" w:type="dxa"/>
            <w:gridSpan w:val="4"/>
            <w:tcBorders>
              <w:top w:val="single" w:sz="18" w:space="0" w:color="auto"/>
              <w:left w:val="single" w:sz="18" w:space="0" w:color="auto"/>
              <w:bottom w:val="single" w:sz="18" w:space="0" w:color="auto"/>
              <w:right w:val="single" w:sz="18" w:space="0" w:color="auto"/>
            </w:tcBorders>
            <w:vAlign w:val="bottom"/>
          </w:tcPr>
          <w:p w:rsidR="00756B72" w:rsidRPr="00564BCF" w:rsidRDefault="00756B72" w:rsidP="00564BCF">
            <w:pPr>
              <w:rPr>
                <w:rFonts w:ascii="Arial" w:hAnsi="Arial" w:cs="Arial"/>
                <w:sz w:val="16"/>
                <w:szCs w:val="16"/>
              </w:rPr>
            </w:pPr>
            <w:r w:rsidRPr="00564BCF">
              <w:rPr>
                <w:rFonts w:ascii="Arial" w:hAnsi="Arial" w:cs="Arial"/>
                <w:sz w:val="16"/>
                <w:szCs w:val="16"/>
              </w:rPr>
              <w:t>rok</w:t>
            </w:r>
          </w:p>
        </w:tc>
      </w:tr>
      <w:tr w:rsidR="002F2164" w:rsidTr="002E3C2D">
        <w:trPr>
          <w:trHeight w:val="378"/>
        </w:trPr>
        <w:tc>
          <w:tcPr>
            <w:tcW w:w="10062" w:type="dxa"/>
            <w:gridSpan w:val="16"/>
            <w:shd w:val="pct15" w:color="auto" w:fill="auto"/>
            <w:vAlign w:val="center"/>
          </w:tcPr>
          <w:p w:rsidR="002F2164" w:rsidRDefault="002F2164" w:rsidP="00756B72">
            <w:pPr>
              <w:jc w:val="center"/>
              <w:rPr>
                <w:rFonts w:ascii="Arial" w:hAnsi="Arial" w:cs="Arial"/>
                <w:b/>
                <w:sz w:val="20"/>
                <w:szCs w:val="20"/>
              </w:rPr>
            </w:pPr>
            <w:r>
              <w:rPr>
                <w:rFonts w:ascii="Arial" w:hAnsi="Arial" w:cs="Arial"/>
                <w:b/>
                <w:sz w:val="20"/>
                <w:szCs w:val="20"/>
              </w:rPr>
              <w:t>Adres zamieszkania dziecka</w:t>
            </w:r>
          </w:p>
        </w:tc>
      </w:tr>
      <w:tr w:rsidR="00222CFD" w:rsidTr="00756B72">
        <w:trPr>
          <w:trHeight w:val="378"/>
        </w:trPr>
        <w:tc>
          <w:tcPr>
            <w:tcW w:w="2235" w:type="dxa"/>
            <w:vAlign w:val="center"/>
          </w:tcPr>
          <w:p w:rsidR="00222CFD" w:rsidRPr="00222CFD" w:rsidRDefault="00222CFD" w:rsidP="00756B72">
            <w:pPr>
              <w:jc w:val="center"/>
              <w:rPr>
                <w:rFonts w:ascii="Arial" w:hAnsi="Arial" w:cs="Arial"/>
                <w:sz w:val="20"/>
                <w:szCs w:val="20"/>
              </w:rPr>
            </w:pPr>
            <w:r>
              <w:rPr>
                <w:rFonts w:ascii="Arial" w:hAnsi="Arial" w:cs="Arial"/>
                <w:sz w:val="20"/>
                <w:szCs w:val="20"/>
              </w:rPr>
              <w:t>kod pocztowy</w:t>
            </w:r>
          </w:p>
        </w:tc>
        <w:tc>
          <w:tcPr>
            <w:tcW w:w="2814" w:type="dxa"/>
            <w:gridSpan w:val="3"/>
            <w:vAlign w:val="center"/>
          </w:tcPr>
          <w:p w:rsidR="00222CFD" w:rsidRDefault="00222CFD" w:rsidP="00756B72">
            <w:pPr>
              <w:jc w:val="center"/>
              <w:rPr>
                <w:rFonts w:ascii="Arial" w:hAnsi="Arial" w:cs="Arial"/>
                <w:b/>
                <w:sz w:val="20"/>
                <w:szCs w:val="20"/>
              </w:rPr>
            </w:pPr>
          </w:p>
        </w:tc>
        <w:tc>
          <w:tcPr>
            <w:tcW w:w="2430" w:type="dxa"/>
            <w:gridSpan w:val="6"/>
            <w:vAlign w:val="center"/>
          </w:tcPr>
          <w:p w:rsidR="00222CFD" w:rsidRPr="00222CFD" w:rsidRDefault="00222CFD" w:rsidP="00756B72">
            <w:pPr>
              <w:jc w:val="center"/>
              <w:rPr>
                <w:rFonts w:ascii="Arial" w:hAnsi="Arial" w:cs="Arial"/>
                <w:sz w:val="20"/>
                <w:szCs w:val="20"/>
              </w:rPr>
            </w:pPr>
            <w:r>
              <w:rPr>
                <w:rFonts w:ascii="Arial" w:hAnsi="Arial" w:cs="Arial"/>
                <w:sz w:val="20"/>
                <w:szCs w:val="20"/>
              </w:rPr>
              <w:t>miejscowość</w:t>
            </w:r>
          </w:p>
        </w:tc>
        <w:tc>
          <w:tcPr>
            <w:tcW w:w="2583" w:type="dxa"/>
            <w:gridSpan w:val="6"/>
            <w:vAlign w:val="center"/>
          </w:tcPr>
          <w:p w:rsidR="00222CFD" w:rsidRDefault="00222CFD" w:rsidP="00756B72">
            <w:pPr>
              <w:jc w:val="center"/>
              <w:rPr>
                <w:rFonts w:ascii="Arial" w:hAnsi="Arial" w:cs="Arial"/>
                <w:b/>
                <w:sz w:val="20"/>
                <w:szCs w:val="20"/>
              </w:rPr>
            </w:pPr>
          </w:p>
        </w:tc>
      </w:tr>
      <w:tr w:rsidR="00756B72" w:rsidTr="00247908">
        <w:trPr>
          <w:trHeight w:val="378"/>
        </w:trPr>
        <w:tc>
          <w:tcPr>
            <w:tcW w:w="2235" w:type="dxa"/>
            <w:vAlign w:val="center"/>
          </w:tcPr>
          <w:p w:rsidR="00756B72" w:rsidRPr="00222CFD" w:rsidRDefault="00756B72" w:rsidP="00756B72">
            <w:pPr>
              <w:jc w:val="center"/>
              <w:rPr>
                <w:rFonts w:ascii="Arial" w:hAnsi="Arial" w:cs="Arial"/>
                <w:sz w:val="20"/>
                <w:szCs w:val="20"/>
              </w:rPr>
            </w:pPr>
            <w:r>
              <w:rPr>
                <w:rFonts w:ascii="Arial" w:hAnsi="Arial" w:cs="Arial"/>
                <w:sz w:val="20"/>
                <w:szCs w:val="20"/>
              </w:rPr>
              <w:t>ulica</w:t>
            </w:r>
          </w:p>
        </w:tc>
        <w:tc>
          <w:tcPr>
            <w:tcW w:w="7827" w:type="dxa"/>
            <w:gridSpan w:val="15"/>
            <w:vAlign w:val="center"/>
          </w:tcPr>
          <w:p w:rsidR="00756B72" w:rsidRDefault="00756B72" w:rsidP="00756B72">
            <w:pPr>
              <w:jc w:val="center"/>
              <w:rPr>
                <w:rFonts w:ascii="Arial" w:hAnsi="Arial" w:cs="Arial"/>
                <w:b/>
                <w:sz w:val="20"/>
                <w:szCs w:val="20"/>
              </w:rPr>
            </w:pPr>
          </w:p>
        </w:tc>
      </w:tr>
      <w:tr w:rsidR="00222CFD" w:rsidTr="00756B72">
        <w:trPr>
          <w:trHeight w:val="378"/>
        </w:trPr>
        <w:tc>
          <w:tcPr>
            <w:tcW w:w="2235" w:type="dxa"/>
            <w:vAlign w:val="center"/>
          </w:tcPr>
          <w:p w:rsidR="00222CFD" w:rsidRPr="00222CFD" w:rsidRDefault="00222CFD" w:rsidP="00756B72">
            <w:pPr>
              <w:jc w:val="center"/>
              <w:rPr>
                <w:rFonts w:ascii="Arial" w:hAnsi="Arial" w:cs="Arial"/>
                <w:sz w:val="20"/>
                <w:szCs w:val="20"/>
              </w:rPr>
            </w:pPr>
            <w:r>
              <w:rPr>
                <w:rFonts w:ascii="Arial" w:hAnsi="Arial" w:cs="Arial"/>
                <w:sz w:val="20"/>
                <w:szCs w:val="20"/>
              </w:rPr>
              <w:t>nr domu</w:t>
            </w:r>
          </w:p>
        </w:tc>
        <w:tc>
          <w:tcPr>
            <w:tcW w:w="2814" w:type="dxa"/>
            <w:gridSpan w:val="3"/>
            <w:vAlign w:val="center"/>
          </w:tcPr>
          <w:p w:rsidR="00222CFD" w:rsidRDefault="00222CFD" w:rsidP="00756B72">
            <w:pPr>
              <w:jc w:val="center"/>
              <w:rPr>
                <w:rFonts w:ascii="Arial" w:hAnsi="Arial" w:cs="Arial"/>
                <w:b/>
                <w:sz w:val="20"/>
                <w:szCs w:val="20"/>
              </w:rPr>
            </w:pPr>
          </w:p>
        </w:tc>
        <w:tc>
          <w:tcPr>
            <w:tcW w:w="2430" w:type="dxa"/>
            <w:gridSpan w:val="6"/>
            <w:vAlign w:val="center"/>
          </w:tcPr>
          <w:p w:rsidR="00222CFD" w:rsidRPr="00222CFD" w:rsidRDefault="00222CFD" w:rsidP="00756B72">
            <w:pPr>
              <w:jc w:val="center"/>
              <w:rPr>
                <w:rFonts w:ascii="Arial" w:hAnsi="Arial" w:cs="Arial"/>
                <w:sz w:val="20"/>
                <w:szCs w:val="20"/>
              </w:rPr>
            </w:pPr>
            <w:r>
              <w:rPr>
                <w:rFonts w:ascii="Arial" w:hAnsi="Arial" w:cs="Arial"/>
                <w:sz w:val="20"/>
                <w:szCs w:val="20"/>
              </w:rPr>
              <w:t>nr mieszkania</w:t>
            </w:r>
          </w:p>
        </w:tc>
        <w:tc>
          <w:tcPr>
            <w:tcW w:w="2583" w:type="dxa"/>
            <w:gridSpan w:val="6"/>
            <w:vAlign w:val="center"/>
          </w:tcPr>
          <w:p w:rsidR="00222CFD" w:rsidRDefault="00222CFD" w:rsidP="00756B72">
            <w:pPr>
              <w:jc w:val="center"/>
              <w:rPr>
                <w:rFonts w:ascii="Arial" w:hAnsi="Arial" w:cs="Arial"/>
                <w:b/>
                <w:sz w:val="20"/>
                <w:szCs w:val="20"/>
              </w:rPr>
            </w:pPr>
          </w:p>
        </w:tc>
      </w:tr>
    </w:tbl>
    <w:p w:rsidR="002F2164" w:rsidRDefault="002F2164" w:rsidP="00282FAF">
      <w:pPr>
        <w:spacing w:after="0"/>
        <w:jc w:val="center"/>
        <w:rPr>
          <w:rFonts w:ascii="Arial" w:hAnsi="Arial" w:cs="Arial"/>
          <w:b/>
        </w:rPr>
      </w:pPr>
    </w:p>
    <w:p w:rsidR="00222CFD" w:rsidRDefault="00222CFD" w:rsidP="00282FAF">
      <w:pPr>
        <w:spacing w:after="0"/>
        <w:jc w:val="center"/>
        <w:rPr>
          <w:rFonts w:ascii="Arial" w:hAnsi="Arial" w:cs="Arial"/>
          <w:b/>
        </w:rPr>
      </w:pPr>
      <w:r>
        <w:rPr>
          <w:rFonts w:ascii="Arial" w:hAnsi="Arial" w:cs="Arial"/>
          <w:b/>
        </w:rPr>
        <w:t>Zgłaszam(y) chęć kontynuac</w:t>
      </w:r>
      <w:r w:rsidR="006F4B87">
        <w:rPr>
          <w:rFonts w:ascii="Arial" w:hAnsi="Arial" w:cs="Arial"/>
          <w:b/>
        </w:rPr>
        <w:t>ji edukacji w roku szkolnym 201</w:t>
      </w:r>
      <w:r w:rsidR="0050448B">
        <w:rPr>
          <w:rFonts w:ascii="Arial" w:hAnsi="Arial" w:cs="Arial"/>
          <w:b/>
        </w:rPr>
        <w:t>9/2020</w:t>
      </w:r>
      <w:r>
        <w:rPr>
          <w:rFonts w:ascii="Arial" w:hAnsi="Arial" w:cs="Arial"/>
          <w:b/>
        </w:rPr>
        <w:t xml:space="preserve"> ww. dziecka </w:t>
      </w:r>
      <w:r w:rsidR="003630DD">
        <w:rPr>
          <w:rFonts w:ascii="Arial" w:hAnsi="Arial" w:cs="Arial"/>
          <w:b/>
        </w:rPr>
        <w:t xml:space="preserve">                                     </w:t>
      </w:r>
      <w:r>
        <w:rPr>
          <w:rFonts w:ascii="Arial" w:hAnsi="Arial" w:cs="Arial"/>
          <w:b/>
        </w:rPr>
        <w:t>w przedszkolu</w:t>
      </w:r>
      <w:r w:rsidR="003630DD">
        <w:rPr>
          <w:rFonts w:ascii="Arial" w:hAnsi="Arial" w:cs="Arial"/>
          <w:b/>
        </w:rPr>
        <w:t>/oddziale przedszkolnym w szkole podstawowej</w:t>
      </w:r>
      <w:r>
        <w:rPr>
          <w:rFonts w:ascii="Arial" w:hAnsi="Arial" w:cs="Arial"/>
          <w:b/>
        </w:rPr>
        <w:t>:</w:t>
      </w:r>
    </w:p>
    <w:p w:rsidR="00222CFD" w:rsidRDefault="00222CFD" w:rsidP="00282FAF">
      <w:pPr>
        <w:spacing w:after="0"/>
        <w:jc w:val="center"/>
        <w:rPr>
          <w:rFonts w:ascii="Arial" w:hAnsi="Arial" w:cs="Arial"/>
          <w:sz w:val="20"/>
          <w:szCs w:val="20"/>
        </w:rPr>
      </w:pPr>
    </w:p>
    <w:p w:rsidR="00222CFD" w:rsidRPr="0021638D" w:rsidRDefault="0021638D" w:rsidP="00282FAF">
      <w:pPr>
        <w:spacing w:after="0"/>
        <w:jc w:val="center"/>
        <w:rPr>
          <w:rFonts w:ascii="Arial" w:hAnsi="Arial" w:cs="Arial"/>
          <w:b/>
          <w:sz w:val="20"/>
          <w:szCs w:val="20"/>
        </w:rPr>
      </w:pPr>
      <w:r w:rsidRPr="0021638D">
        <w:rPr>
          <w:rFonts w:ascii="Arial" w:hAnsi="Arial" w:cs="Arial"/>
          <w:b/>
          <w:sz w:val="20"/>
          <w:szCs w:val="20"/>
        </w:rPr>
        <w:t>Miejskie Przedszkole Samorządowe nr 1 im. Marii Konopnickiej  Mława ul. Warszawska 52</w:t>
      </w:r>
    </w:p>
    <w:p w:rsidR="00222CFD" w:rsidRDefault="00222CFD" w:rsidP="00282FAF">
      <w:pPr>
        <w:spacing w:after="0"/>
        <w:jc w:val="center"/>
        <w:rPr>
          <w:rFonts w:ascii="Arial" w:hAnsi="Arial" w:cs="Arial"/>
          <w:sz w:val="16"/>
          <w:szCs w:val="16"/>
        </w:rPr>
      </w:pPr>
      <w:r>
        <w:rPr>
          <w:rFonts w:ascii="Arial" w:hAnsi="Arial" w:cs="Arial"/>
          <w:sz w:val="16"/>
          <w:szCs w:val="16"/>
        </w:rPr>
        <w:t>pełna nazwa i adres przedszkola</w:t>
      </w:r>
      <w:r w:rsidR="003630DD">
        <w:rPr>
          <w:rFonts w:ascii="Arial" w:hAnsi="Arial" w:cs="Arial"/>
          <w:sz w:val="16"/>
          <w:szCs w:val="16"/>
        </w:rPr>
        <w:t xml:space="preserve">/szkoły </w:t>
      </w:r>
    </w:p>
    <w:p w:rsidR="00222CFD" w:rsidRDefault="00222CFD" w:rsidP="00222CFD">
      <w:pPr>
        <w:spacing w:after="0"/>
        <w:rPr>
          <w:rFonts w:ascii="Arial" w:hAnsi="Arial" w:cs="Arial"/>
          <w:sz w:val="18"/>
          <w:szCs w:val="18"/>
        </w:rPr>
      </w:pPr>
    </w:p>
    <w:p w:rsidR="00222CFD" w:rsidRDefault="00222CFD" w:rsidP="00CB0BBB">
      <w:pPr>
        <w:spacing w:after="0"/>
        <w:jc w:val="both"/>
        <w:rPr>
          <w:rFonts w:ascii="Arial" w:hAnsi="Arial" w:cs="Arial"/>
          <w:sz w:val="18"/>
          <w:szCs w:val="18"/>
        </w:rPr>
      </w:pPr>
      <w:r>
        <w:rPr>
          <w:rFonts w:ascii="Arial" w:hAnsi="Arial" w:cs="Arial"/>
          <w:sz w:val="18"/>
          <w:szCs w:val="18"/>
        </w:rPr>
        <w:t>Uprzedzony(a) o odpowiedzialności karnej z art.233 Kodeksu karnego oświadczam, że podane powyżej dane są zgodne ze stanem faktycznym.</w:t>
      </w:r>
    </w:p>
    <w:p w:rsidR="00943B62" w:rsidRDefault="00943B62" w:rsidP="00222CFD">
      <w:pPr>
        <w:spacing w:after="0"/>
        <w:rPr>
          <w:rFonts w:ascii="Arial" w:hAnsi="Arial" w:cs="Arial"/>
          <w:sz w:val="18"/>
          <w:szCs w:val="18"/>
        </w:rPr>
      </w:pPr>
    </w:p>
    <w:p w:rsidR="009A1CCD" w:rsidRDefault="009A1CCD" w:rsidP="00222CFD">
      <w:pPr>
        <w:spacing w:after="0"/>
        <w:rPr>
          <w:rFonts w:ascii="Arial" w:hAnsi="Arial" w:cs="Arial"/>
          <w:sz w:val="18"/>
          <w:szCs w:val="18"/>
        </w:rPr>
      </w:pPr>
    </w:p>
    <w:p w:rsidR="00A95959" w:rsidRDefault="00A95959" w:rsidP="00222CFD">
      <w:pPr>
        <w:spacing w:after="0"/>
        <w:rPr>
          <w:rFonts w:ascii="Arial" w:hAnsi="Arial" w:cs="Arial"/>
          <w:sz w:val="18"/>
          <w:szCs w:val="18"/>
        </w:rPr>
      </w:pPr>
    </w:p>
    <w:p w:rsidR="0061084E" w:rsidRDefault="0061084E" w:rsidP="00426676">
      <w:pPr>
        <w:spacing w:after="0"/>
        <w:jc w:val="right"/>
        <w:rPr>
          <w:rFonts w:ascii="Arial" w:hAnsi="Arial" w:cs="Arial"/>
          <w:i/>
          <w:sz w:val="18"/>
          <w:szCs w:val="18"/>
        </w:rPr>
      </w:pPr>
      <w:r>
        <w:rPr>
          <w:rFonts w:ascii="Arial" w:hAnsi="Arial" w:cs="Arial"/>
          <w:i/>
          <w:sz w:val="18"/>
          <w:szCs w:val="18"/>
        </w:rPr>
        <w:t xml:space="preserve"> (podpis </w:t>
      </w:r>
      <w:r w:rsidR="0041190E">
        <w:rPr>
          <w:rFonts w:ascii="Arial" w:hAnsi="Arial" w:cs="Arial"/>
          <w:i/>
          <w:sz w:val="18"/>
          <w:szCs w:val="18"/>
        </w:rPr>
        <w:t>rodzica*</w:t>
      </w:r>
      <w:r>
        <w:rPr>
          <w:rFonts w:ascii="Arial" w:hAnsi="Arial" w:cs="Arial"/>
          <w:i/>
          <w:sz w:val="18"/>
          <w:szCs w:val="18"/>
        </w:rPr>
        <w:t>)</w:t>
      </w:r>
    </w:p>
    <w:p w:rsidR="00A95959" w:rsidRDefault="00A95959" w:rsidP="00222CFD">
      <w:pPr>
        <w:spacing w:after="0"/>
        <w:rPr>
          <w:rFonts w:ascii="Arial" w:hAnsi="Arial" w:cs="Arial"/>
          <w:i/>
          <w:sz w:val="18"/>
          <w:szCs w:val="18"/>
        </w:rPr>
      </w:pPr>
    </w:p>
    <w:p w:rsidR="00C772EC" w:rsidRDefault="00C772EC">
      <w:pPr>
        <w:rPr>
          <w:ins w:id="0" w:author="Marcin Kurpiewski" w:date="2019-01-25T16:53:00Z"/>
          <w:rFonts w:cstheme="minorHAnsi"/>
          <w:b/>
          <w:sz w:val="24"/>
          <w:szCs w:val="18"/>
        </w:rPr>
      </w:pPr>
      <w:ins w:id="1" w:author="Marcin Kurpiewski" w:date="2019-01-25T16:53:00Z">
        <w:r>
          <w:rPr>
            <w:rFonts w:cstheme="minorHAnsi"/>
            <w:b/>
            <w:sz w:val="24"/>
            <w:szCs w:val="18"/>
          </w:rPr>
          <w:br w:type="page"/>
        </w:r>
        <w:bookmarkStart w:id="2" w:name="_GoBack"/>
        <w:bookmarkEnd w:id="2"/>
      </w:ins>
    </w:p>
    <w:p w:rsidR="00426676" w:rsidRPr="00C775A6" w:rsidRDefault="00C775A6" w:rsidP="0061084E">
      <w:pPr>
        <w:spacing w:after="0"/>
        <w:jc w:val="both"/>
        <w:rPr>
          <w:rFonts w:cstheme="minorHAnsi"/>
          <w:b/>
          <w:sz w:val="24"/>
          <w:szCs w:val="18"/>
        </w:rPr>
      </w:pPr>
      <w:r w:rsidRPr="00C775A6">
        <w:rPr>
          <w:rFonts w:cstheme="minorHAnsi"/>
          <w:b/>
          <w:sz w:val="24"/>
          <w:szCs w:val="18"/>
        </w:rPr>
        <w:lastRenderedPageBreak/>
        <w:t>Pouczenie:</w:t>
      </w:r>
    </w:p>
    <w:p w:rsidR="00C775A6" w:rsidRDefault="00C775A6" w:rsidP="0061084E">
      <w:pPr>
        <w:spacing w:after="0"/>
        <w:jc w:val="both"/>
        <w:rPr>
          <w:rFonts w:ascii="Arial" w:hAnsi="Arial" w:cs="Arial"/>
          <w:i/>
          <w:sz w:val="18"/>
          <w:szCs w:val="18"/>
        </w:rPr>
      </w:pPr>
    </w:p>
    <w:p w:rsidR="00C775A6" w:rsidRDefault="00C775A6" w:rsidP="00C775A6">
      <w:pPr>
        <w:jc w:val="both"/>
        <w:rPr>
          <w:rFonts w:eastAsia="TimesNewRomanPSMT"/>
        </w:rPr>
      </w:pPr>
      <w:r w:rsidRPr="003D1E38">
        <w:rPr>
          <w:rFonts w:eastAsia="TimesNewRomanPSMT"/>
        </w:rPr>
        <w:t>Dane</w:t>
      </w:r>
      <w:r w:rsidRPr="003D1E38">
        <w:t xml:space="preserve"> </w:t>
      </w:r>
      <w:r w:rsidRPr="003D1E38">
        <w:rPr>
          <w:rFonts w:eastAsia="TimesNewRomanPSMT"/>
        </w:rPr>
        <w:t>osobowe</w:t>
      </w:r>
      <w:r w:rsidRPr="003D1E38">
        <w:t xml:space="preserve"> zawarte w n</w:t>
      </w:r>
      <w:r>
        <w:t xml:space="preserve">iniejszym zgłoszeniu </w:t>
      </w:r>
      <w:r w:rsidRPr="003D1E38">
        <w:t xml:space="preserve">będą wykorzystywane wyłącznie dla potrzeb </w:t>
      </w:r>
      <w:r w:rsidRPr="003D1E38">
        <w:rPr>
          <w:rFonts w:eastAsia="TimesNewRomanPSMT"/>
        </w:rPr>
        <w:t>związanych</w:t>
      </w:r>
      <w:r>
        <w:t xml:space="preserve"> </w:t>
      </w:r>
      <w:r>
        <w:br/>
        <w:t>z złożeniem deklaracji uczęszczania dziecka do przedszkola/oddziału przedszkolnego w szkole podstawowej prowadzonej przez Miasto Mława</w:t>
      </w:r>
      <w:r>
        <w:rPr>
          <w:bCs/>
        </w:rPr>
        <w:t>.</w:t>
      </w:r>
    </w:p>
    <w:p w:rsidR="00C775A6" w:rsidRPr="00FB31CF" w:rsidDel="00421DAD" w:rsidRDefault="00C775A6" w:rsidP="00C775A6">
      <w:pPr>
        <w:jc w:val="both"/>
        <w:rPr>
          <w:del w:id="3" w:author="Marcin Kurpiewski" w:date="2019-01-25T16:55:00Z"/>
        </w:rPr>
      </w:pPr>
      <w:r w:rsidRPr="00FB31CF">
        <w:t>Na podstawie art. 13</w:t>
      </w:r>
      <w:r w:rsidR="004D0292">
        <w:t xml:space="preserve"> </w:t>
      </w:r>
      <w:r w:rsidRPr="00FB31CF">
        <w:t xml:space="preserve">rozporządzenia Parlamentu Europejskiego i Rady (UE) 2016/679 z dnia 27 kwietnia 2016 r. </w:t>
      </w:r>
      <w:r w:rsidR="004D0292">
        <w:br/>
      </w:r>
      <w:r w:rsidRPr="00FB31CF">
        <w:t>w sprawie och</w:t>
      </w:r>
      <w:r>
        <w:t xml:space="preserve">rony osób fizycznych w związku </w:t>
      </w:r>
      <w:r w:rsidRPr="00FB31CF">
        <w:t>z przetwarzaniem danych osobowych i w sprawie swobodnego przepływu takich danych oraz uchylenia dyrektywy 95/46/WE (ogólnego rozporządzenia o ochronie danych), Dz.U.UE.L.2016.119.1 (zwanego RODO) informujemy, iż:</w:t>
      </w:r>
    </w:p>
    <w:p w:rsidR="002C5201" w:rsidRDefault="002C5201" w:rsidP="00222CFD">
      <w:pPr>
        <w:spacing w:after="0"/>
        <w:rPr>
          <w:rFonts w:ascii="Arial" w:hAnsi="Arial" w:cs="Arial"/>
          <w:i/>
          <w:sz w:val="18"/>
          <w:szCs w:val="18"/>
        </w:rPr>
      </w:pPr>
    </w:p>
    <w:p w:rsidR="004D0292" w:rsidRPr="004D0292" w:rsidRDefault="004D0292" w:rsidP="004D0292">
      <w:pPr>
        <w:spacing w:after="0"/>
        <w:rPr>
          <w:rFonts w:ascii="Arial" w:hAnsi="Arial" w:cs="Arial"/>
          <w:i/>
          <w:sz w:val="18"/>
          <w:szCs w:val="18"/>
        </w:rPr>
      </w:pPr>
    </w:p>
    <w:p w:rsidR="004D0292" w:rsidRDefault="004D0292" w:rsidP="004D0292">
      <w:pPr>
        <w:pStyle w:val="Akapitzlist"/>
        <w:numPr>
          <w:ilvl w:val="0"/>
          <w:numId w:val="2"/>
        </w:numPr>
        <w:spacing w:after="0"/>
        <w:jc w:val="both"/>
        <w:rPr>
          <w:rFonts w:cstheme="minorHAnsi"/>
          <w:szCs w:val="18"/>
        </w:rPr>
      </w:pPr>
      <w:r w:rsidRPr="004D0292">
        <w:rPr>
          <w:rFonts w:cstheme="minorHAnsi"/>
          <w:szCs w:val="18"/>
        </w:rPr>
        <w:t xml:space="preserve">Administratorem danych jest Miejskie Przedszkole Samorządowe Nr </w:t>
      </w:r>
      <w:r w:rsidR="0021638D">
        <w:rPr>
          <w:rFonts w:cstheme="minorHAnsi"/>
          <w:szCs w:val="18"/>
        </w:rPr>
        <w:t>1</w:t>
      </w:r>
      <w:r w:rsidRPr="004D0292">
        <w:rPr>
          <w:rFonts w:cstheme="minorHAnsi"/>
          <w:szCs w:val="18"/>
        </w:rPr>
        <w:t xml:space="preserve"> im. </w:t>
      </w:r>
      <w:r w:rsidR="0021638D">
        <w:rPr>
          <w:rFonts w:cstheme="minorHAnsi"/>
          <w:szCs w:val="18"/>
        </w:rPr>
        <w:t xml:space="preserve">Marii Konopnickiej </w:t>
      </w:r>
      <w:r w:rsidRPr="0021638D">
        <w:rPr>
          <w:rFonts w:cstheme="minorHAnsi"/>
          <w:strike/>
          <w:szCs w:val="18"/>
        </w:rPr>
        <w:t>/Szkoła Podstawowa Nr …… im. ……………………………………</w:t>
      </w:r>
      <w:r w:rsidRPr="004D0292">
        <w:rPr>
          <w:rFonts w:cstheme="minorHAnsi"/>
          <w:szCs w:val="18"/>
        </w:rPr>
        <w:t xml:space="preserve"> w Mławie reprezentowana przez Dyrektora placówki.</w:t>
      </w:r>
    </w:p>
    <w:p w:rsidR="004D0292" w:rsidRDefault="004D0292" w:rsidP="004D0292">
      <w:pPr>
        <w:pStyle w:val="Akapitzlist"/>
        <w:numPr>
          <w:ilvl w:val="0"/>
          <w:numId w:val="2"/>
        </w:numPr>
        <w:spacing w:after="0"/>
        <w:jc w:val="both"/>
        <w:rPr>
          <w:rFonts w:cstheme="minorHAnsi"/>
          <w:szCs w:val="18"/>
        </w:rPr>
      </w:pPr>
      <w:r w:rsidRPr="004D0292">
        <w:rPr>
          <w:rFonts w:cstheme="minorHAnsi"/>
          <w:szCs w:val="18"/>
        </w:rPr>
        <w:t>Z inspektorem ochrony danych można się kontaktować wysyłając korespondencję elektroniczną pod adres inspektor_ummlawa@open-audit.eu .</w:t>
      </w:r>
    </w:p>
    <w:p w:rsidR="004D0292" w:rsidRDefault="004D0292" w:rsidP="004D0292">
      <w:pPr>
        <w:pStyle w:val="Akapitzlist"/>
        <w:numPr>
          <w:ilvl w:val="0"/>
          <w:numId w:val="2"/>
        </w:numPr>
        <w:spacing w:after="0"/>
        <w:jc w:val="both"/>
        <w:rPr>
          <w:rFonts w:cstheme="minorHAnsi"/>
          <w:szCs w:val="18"/>
        </w:rPr>
      </w:pPr>
      <w:r w:rsidRPr="004D0292">
        <w:rPr>
          <w:rFonts w:cstheme="minorHAnsi"/>
          <w:szCs w:val="18"/>
        </w:rPr>
        <w:t xml:space="preserve">Celem przetwarzania pozyskanych danych osobowych jest realizacja obowiązków placówki oświatowej na realizowanej na podstawie złożonej „deklaracji o kontynuowaniu wychowania przedszkolnego w tym przedszkolu, tym oddziale przedszkolnym w publicznej szkole podstawowej lub tej innej formie wychowania przedszkolnego, w terminie 7 dni poprzedzających termin rozpoczęcia postępowania rekrutacyjnego” – podstawa prawna ustawa z dnia 14 września 2016 r. – Prawo oświatowe (Dz. U. 2018 poz. 996 z </w:t>
      </w:r>
      <w:proofErr w:type="spellStart"/>
      <w:r w:rsidRPr="004D0292">
        <w:rPr>
          <w:rFonts w:cstheme="minorHAnsi"/>
          <w:szCs w:val="18"/>
        </w:rPr>
        <w:t>poźn</w:t>
      </w:r>
      <w:proofErr w:type="spellEnd"/>
      <w:r w:rsidRPr="004D0292">
        <w:rPr>
          <w:rFonts w:cstheme="minorHAnsi"/>
          <w:szCs w:val="18"/>
        </w:rPr>
        <w:t xml:space="preserve">. zm.). </w:t>
      </w:r>
    </w:p>
    <w:p w:rsidR="004D0292" w:rsidRDefault="004D0292" w:rsidP="004D0292">
      <w:pPr>
        <w:pStyle w:val="Akapitzlist"/>
        <w:numPr>
          <w:ilvl w:val="0"/>
          <w:numId w:val="2"/>
        </w:numPr>
        <w:spacing w:after="0"/>
        <w:jc w:val="both"/>
        <w:rPr>
          <w:rFonts w:cstheme="minorHAnsi"/>
          <w:szCs w:val="18"/>
        </w:rPr>
      </w:pPr>
      <w:r w:rsidRPr="004D0292">
        <w:rPr>
          <w:rFonts w:cstheme="minorHAnsi"/>
          <w:szCs w:val="18"/>
        </w:rPr>
        <w:t>Administrator danych nie planuje udostępniać danych żadnym podmiotom.</w:t>
      </w:r>
    </w:p>
    <w:p w:rsidR="004D0292" w:rsidRDefault="004D0292" w:rsidP="004D0292">
      <w:pPr>
        <w:pStyle w:val="Akapitzlist"/>
        <w:numPr>
          <w:ilvl w:val="0"/>
          <w:numId w:val="2"/>
        </w:numPr>
        <w:spacing w:after="0"/>
        <w:jc w:val="both"/>
        <w:rPr>
          <w:rFonts w:cstheme="minorHAnsi"/>
          <w:szCs w:val="18"/>
        </w:rPr>
      </w:pPr>
      <w:r w:rsidRPr="004D0292">
        <w:rPr>
          <w:rFonts w:cstheme="minorHAnsi"/>
          <w:szCs w:val="18"/>
        </w:rPr>
        <w:t xml:space="preserve">Administrator danych nie zamierza przekazywać pozyskanych danych do państw trzecich ani </w:t>
      </w:r>
      <w:r>
        <w:rPr>
          <w:rFonts w:cstheme="minorHAnsi"/>
          <w:szCs w:val="18"/>
        </w:rPr>
        <w:br/>
      </w:r>
      <w:r w:rsidRPr="004D0292">
        <w:rPr>
          <w:rFonts w:cstheme="minorHAnsi"/>
          <w:szCs w:val="18"/>
        </w:rPr>
        <w:t>do organizacji międzynarodowych.</w:t>
      </w:r>
    </w:p>
    <w:p w:rsidR="004D0292" w:rsidRDefault="004D0292" w:rsidP="004D0292">
      <w:pPr>
        <w:pStyle w:val="Akapitzlist"/>
        <w:numPr>
          <w:ilvl w:val="0"/>
          <w:numId w:val="2"/>
        </w:numPr>
        <w:spacing w:after="0"/>
        <w:jc w:val="both"/>
        <w:rPr>
          <w:rFonts w:cstheme="minorHAnsi"/>
          <w:szCs w:val="18"/>
        </w:rPr>
      </w:pPr>
      <w:r w:rsidRPr="004D0292">
        <w:rPr>
          <w:rFonts w:cstheme="minorHAnsi"/>
          <w:szCs w:val="18"/>
        </w:rPr>
        <w:t>Pozyskane dane osobowe będą przechowywane przez cały okres pobytu dziecka w placówce na przez okres  10 lat na potrzeby archiwizacji.</w:t>
      </w:r>
    </w:p>
    <w:p w:rsidR="004D0292" w:rsidRDefault="004D0292" w:rsidP="004D0292">
      <w:pPr>
        <w:pStyle w:val="Akapitzlist"/>
        <w:numPr>
          <w:ilvl w:val="0"/>
          <w:numId w:val="2"/>
        </w:numPr>
        <w:spacing w:after="0"/>
        <w:jc w:val="both"/>
        <w:rPr>
          <w:rFonts w:cstheme="minorHAnsi"/>
          <w:szCs w:val="18"/>
        </w:rPr>
      </w:pPr>
      <w:r w:rsidRPr="004D0292">
        <w:rPr>
          <w:rFonts w:cstheme="minorHAnsi"/>
          <w:szCs w:val="18"/>
        </w:rPr>
        <w:t>Informujemy, że zgoda osób, których dane dotyczą może zostać cofnięta w dowolnym momencie przez wysłanie wiadomości e-mail na adres naszego inspektora ochrony danych spod adresu, którego zgoda dotyczy lub osobiście w siedzibie Administratora. Wyjątkiem jest sytuacja, gdy Administrator danych jest uprawniony na podstawie odrębnych przepisów prawa do przetwarzania danych bez wymogu posiadania zgody osoby, której dane dotyczą.</w:t>
      </w:r>
    </w:p>
    <w:p w:rsidR="004D0292" w:rsidRDefault="004D0292" w:rsidP="004D0292">
      <w:pPr>
        <w:pStyle w:val="Akapitzlist"/>
        <w:numPr>
          <w:ilvl w:val="0"/>
          <w:numId w:val="2"/>
        </w:numPr>
        <w:spacing w:after="0"/>
        <w:jc w:val="both"/>
        <w:rPr>
          <w:rFonts w:cstheme="minorHAnsi"/>
          <w:szCs w:val="18"/>
        </w:rPr>
      </w:pPr>
      <w:r w:rsidRPr="004D0292">
        <w:rPr>
          <w:rFonts w:cstheme="minorHAnsi"/>
          <w:szCs w:val="18"/>
        </w:rPr>
        <w:t>Osoby, których dane dotyczą mają prawo dostępu do danych osobowych, mają prawo do ich sprostowania, usunięcia lub ograniczenia przetwarzania oraz prawo do wniesienia sprzeciwu wobec przetwarzania oraz prawo do przenoszenia danych (jeżeli jest to możliwe).</w:t>
      </w:r>
    </w:p>
    <w:p w:rsidR="004D0292" w:rsidRDefault="004D0292" w:rsidP="004D0292">
      <w:pPr>
        <w:pStyle w:val="Akapitzlist"/>
        <w:numPr>
          <w:ilvl w:val="0"/>
          <w:numId w:val="2"/>
        </w:numPr>
        <w:spacing w:after="0"/>
        <w:jc w:val="both"/>
        <w:rPr>
          <w:rFonts w:cstheme="minorHAnsi"/>
          <w:szCs w:val="18"/>
        </w:rPr>
      </w:pPr>
      <w:r w:rsidRPr="004D0292">
        <w:rPr>
          <w:rFonts w:cstheme="minorHAnsi"/>
          <w:szCs w:val="18"/>
        </w:rPr>
        <w:t>Osoby, których dane dotyczą mają Państwo prawo wnieść skargę do Prezesa Urzędu Ochrony Danych Osobowych, jeżeli uważają, że przetwarzanie danych osobowych narusza przepisy prawa.</w:t>
      </w:r>
    </w:p>
    <w:p w:rsidR="004D0292" w:rsidRDefault="004D0292" w:rsidP="004D0292">
      <w:pPr>
        <w:pStyle w:val="Akapitzlist"/>
        <w:numPr>
          <w:ilvl w:val="0"/>
          <w:numId w:val="2"/>
        </w:numPr>
        <w:spacing w:after="0"/>
        <w:jc w:val="both"/>
        <w:rPr>
          <w:rFonts w:cstheme="minorHAnsi"/>
          <w:szCs w:val="18"/>
        </w:rPr>
      </w:pPr>
      <w:r w:rsidRPr="004D0292">
        <w:rPr>
          <w:rFonts w:cstheme="minorHAnsi"/>
          <w:szCs w:val="18"/>
        </w:rPr>
        <w:t>Administrator danych nie planuje przetwarzać zebranych danych do innych celów niż te, dla których zostały zebrane. Wyjątkiem jest sytuacja, gdy przetwarzanie będzie wynikało z obowiązku prawnego ciążącego na administratorze.</w:t>
      </w:r>
    </w:p>
    <w:p w:rsidR="004D0292" w:rsidRPr="004D0292" w:rsidRDefault="004D0292" w:rsidP="004D0292">
      <w:pPr>
        <w:pStyle w:val="Akapitzlist"/>
        <w:numPr>
          <w:ilvl w:val="0"/>
          <w:numId w:val="2"/>
        </w:numPr>
        <w:spacing w:after="0"/>
        <w:jc w:val="both"/>
        <w:rPr>
          <w:rFonts w:cstheme="minorHAnsi"/>
          <w:szCs w:val="18"/>
        </w:rPr>
      </w:pPr>
      <w:r w:rsidRPr="004D0292">
        <w:rPr>
          <w:rFonts w:cstheme="minorHAnsi"/>
          <w:szCs w:val="18"/>
        </w:rPr>
        <w:t>Administrator nie planuje podejmować decyzji w sposób automatyczny wobec osób, których dane dotyczą. Dane nie podlegają też profilowaniu.</w:t>
      </w:r>
    </w:p>
    <w:p w:rsidR="009A1CCD" w:rsidRPr="004D0292" w:rsidRDefault="009A1CCD" w:rsidP="00222CFD">
      <w:pPr>
        <w:spacing w:after="0"/>
        <w:rPr>
          <w:rFonts w:cstheme="minorHAnsi"/>
          <w:i/>
          <w:sz w:val="18"/>
          <w:szCs w:val="18"/>
        </w:rPr>
      </w:pPr>
    </w:p>
    <w:p w:rsidR="002C5201" w:rsidRDefault="002C5201" w:rsidP="0061084E">
      <w:pPr>
        <w:spacing w:after="0"/>
        <w:jc w:val="both"/>
        <w:rPr>
          <w:rFonts w:ascii="Arial" w:hAnsi="Arial" w:cs="Arial"/>
          <w:i/>
          <w:sz w:val="18"/>
          <w:szCs w:val="18"/>
        </w:rPr>
      </w:pPr>
    </w:p>
    <w:p w:rsidR="00426676" w:rsidRDefault="00426676" w:rsidP="00426676">
      <w:pPr>
        <w:spacing w:after="0"/>
        <w:jc w:val="right"/>
        <w:rPr>
          <w:rFonts w:ascii="Arial" w:hAnsi="Arial" w:cs="Arial"/>
          <w:i/>
          <w:sz w:val="18"/>
          <w:szCs w:val="18"/>
        </w:rPr>
      </w:pPr>
      <w:r>
        <w:rPr>
          <w:rFonts w:ascii="Arial" w:hAnsi="Arial" w:cs="Arial"/>
          <w:i/>
          <w:sz w:val="18"/>
          <w:szCs w:val="18"/>
        </w:rPr>
        <w:t>(podpis rodzica*)</w:t>
      </w:r>
    </w:p>
    <w:p w:rsidR="00B63A69" w:rsidRDefault="00B63A69" w:rsidP="00222CFD">
      <w:pPr>
        <w:spacing w:after="0"/>
        <w:rPr>
          <w:rFonts w:ascii="Arial" w:hAnsi="Arial" w:cs="Arial"/>
          <w:sz w:val="20"/>
          <w:szCs w:val="20"/>
        </w:rPr>
      </w:pPr>
    </w:p>
    <w:p w:rsidR="0041190E" w:rsidRDefault="0050448B" w:rsidP="00222CFD">
      <w:pPr>
        <w:spacing w:after="0"/>
        <w:rPr>
          <w:rFonts w:ascii="Arial" w:hAnsi="Arial" w:cs="Arial"/>
          <w:sz w:val="20"/>
          <w:szCs w:val="20"/>
        </w:rPr>
      </w:pPr>
      <w:r>
        <w:rPr>
          <w:rFonts w:ascii="Arial" w:hAnsi="Arial" w:cs="Arial"/>
          <w:sz w:val="20"/>
          <w:szCs w:val="20"/>
        </w:rPr>
        <w:t>Mława</w:t>
      </w:r>
      <w:r w:rsidR="002C5201">
        <w:rPr>
          <w:rFonts w:ascii="Arial" w:hAnsi="Arial" w:cs="Arial"/>
          <w:sz w:val="20"/>
          <w:szCs w:val="20"/>
        </w:rPr>
        <w:t>, ………………………… 201</w:t>
      </w:r>
      <w:r>
        <w:rPr>
          <w:rFonts w:ascii="Arial" w:hAnsi="Arial" w:cs="Arial"/>
          <w:sz w:val="20"/>
          <w:szCs w:val="20"/>
        </w:rPr>
        <w:t>9</w:t>
      </w:r>
      <w:r w:rsidR="002C5201">
        <w:rPr>
          <w:rFonts w:ascii="Arial" w:hAnsi="Arial" w:cs="Arial"/>
          <w:sz w:val="20"/>
          <w:szCs w:val="20"/>
        </w:rPr>
        <w:t xml:space="preserve"> roku</w:t>
      </w:r>
    </w:p>
    <w:p w:rsidR="00426676" w:rsidRDefault="00426676" w:rsidP="00222CFD">
      <w:pPr>
        <w:spacing w:after="0"/>
        <w:rPr>
          <w:rFonts w:ascii="Arial" w:hAnsi="Arial" w:cs="Arial"/>
          <w:sz w:val="16"/>
          <w:szCs w:val="16"/>
        </w:rPr>
      </w:pPr>
    </w:p>
    <w:p w:rsidR="00F462A8" w:rsidRDefault="00BF23A8">
      <w:pPr>
        <w:tabs>
          <w:tab w:val="left" w:pos="0"/>
        </w:tabs>
        <w:spacing w:after="0" w:line="240" w:lineRule="auto"/>
        <w:jc w:val="both"/>
        <w:rPr>
          <w:rFonts w:cstheme="minorHAnsi"/>
          <w:sz w:val="20"/>
          <w:szCs w:val="20"/>
        </w:rPr>
        <w:pPrChange w:id="4" w:author="Marcin Kurpiewski" w:date="2019-01-25T16:53:00Z">
          <w:pPr>
            <w:spacing w:after="0"/>
          </w:pPr>
        </w:pPrChange>
      </w:pPr>
      <w:r w:rsidRPr="00C775A6">
        <w:rPr>
          <w:rFonts w:cstheme="minorHAnsi"/>
          <w:sz w:val="20"/>
          <w:szCs w:val="20"/>
        </w:rPr>
        <w:t xml:space="preserve">*Zgodnie z art. 4 pkt 19 ustawy  z dnia 14 grudnia 2016 r. Prawo oświatowe </w:t>
      </w:r>
      <w:r w:rsidR="00C775A6" w:rsidRPr="00C775A6">
        <w:rPr>
          <w:rFonts w:cstheme="minorHAnsi"/>
          <w:color w:val="0D0D0D" w:themeColor="text1" w:themeTint="F2"/>
          <w:sz w:val="20"/>
          <w:szCs w:val="20"/>
        </w:rPr>
        <w:t>(Dz. U. z 2018 r. poz. 996 ze zm.),</w:t>
      </w:r>
      <w:r w:rsidRPr="00C775A6">
        <w:rPr>
          <w:rFonts w:cstheme="minorHAnsi"/>
          <w:sz w:val="20"/>
          <w:szCs w:val="20"/>
        </w:rPr>
        <w:t>przez rodziców należy rozumieć także prawnych opiekunów dziecka oraz osoby (podmioty) sprawujące pieczę zastępczą nad dzieckiem.</w:t>
      </w:r>
    </w:p>
    <w:sectPr w:rsidR="00F462A8" w:rsidSect="00426676">
      <w:footerReference w:type="default" r:id="rId8"/>
      <w:pgSz w:w="11906" w:h="16838"/>
      <w:pgMar w:top="568" w:right="849" w:bottom="426" w:left="85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C76300" w16cid:durableId="1FF5AE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93B" w:rsidRDefault="00E0593B" w:rsidP="00C772EC">
      <w:pPr>
        <w:spacing w:after="0" w:line="240" w:lineRule="auto"/>
      </w:pPr>
      <w:r>
        <w:separator/>
      </w:r>
    </w:p>
  </w:endnote>
  <w:endnote w:type="continuationSeparator" w:id="0">
    <w:p w:rsidR="00E0593B" w:rsidRDefault="00E0593B" w:rsidP="00C77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EC" w:rsidRDefault="00C772EC">
    <w:pPr>
      <w:pStyle w:val="Stopka"/>
    </w:pPr>
    <w:ins w:id="5" w:author="Marcin Kurpiewski" w:date="2019-01-25T16:54:00Z">
      <w:r>
        <w:t xml:space="preserve">Strona </w:t>
      </w:r>
      <w:r w:rsidR="00FD05F3">
        <w:fldChar w:fldCharType="begin"/>
      </w:r>
      <w:r>
        <w:instrText xml:space="preserve"> PAGE   \* MERGEFORMAT </w:instrText>
      </w:r>
    </w:ins>
    <w:r w:rsidR="00FD05F3">
      <w:fldChar w:fldCharType="separate"/>
    </w:r>
    <w:r w:rsidR="0021638D">
      <w:rPr>
        <w:noProof/>
      </w:rPr>
      <w:t>2</w:t>
    </w:r>
    <w:ins w:id="6" w:author="Marcin Kurpiewski" w:date="2019-01-25T16:54:00Z">
      <w:r w:rsidR="00FD05F3">
        <w:fldChar w:fldCharType="end"/>
      </w:r>
      <w:r>
        <w:t xml:space="preserve"> z </w:t>
      </w:r>
      <w:r w:rsidR="00FD05F3">
        <w:fldChar w:fldCharType="begin"/>
      </w:r>
      <w:r>
        <w:instrText xml:space="preserve"> NUMPAGES   \* MERGEFORMAT </w:instrText>
      </w:r>
    </w:ins>
    <w:r w:rsidR="00FD05F3">
      <w:fldChar w:fldCharType="separate"/>
    </w:r>
    <w:r w:rsidR="0021638D">
      <w:rPr>
        <w:noProof/>
      </w:rPr>
      <w:t>2</w:t>
    </w:r>
    <w:ins w:id="7" w:author="Marcin Kurpiewski" w:date="2019-01-25T16:54:00Z">
      <w:r w:rsidR="00FD05F3">
        <w:fldChar w:fldCharType="end"/>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93B" w:rsidRDefault="00E0593B" w:rsidP="00C772EC">
      <w:pPr>
        <w:spacing w:after="0" w:line="240" w:lineRule="auto"/>
      </w:pPr>
      <w:r>
        <w:separator/>
      </w:r>
    </w:p>
  </w:footnote>
  <w:footnote w:type="continuationSeparator" w:id="0">
    <w:p w:rsidR="00E0593B" w:rsidRDefault="00E0593B" w:rsidP="00C77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176A4"/>
    <w:multiLevelType w:val="hybridMultilevel"/>
    <w:tmpl w:val="82EAF06E"/>
    <w:lvl w:ilvl="0" w:tplc="0415000F">
      <w:start w:val="1"/>
      <w:numFmt w:val="decimal"/>
      <w:lvlText w:val="%1."/>
      <w:lvlJc w:val="left"/>
      <w:pPr>
        <w:tabs>
          <w:tab w:val="num" w:pos="9084"/>
        </w:tabs>
        <w:ind w:left="9084" w:hanging="720"/>
      </w:pPr>
      <w:rPr>
        <w:rFonts w:hint="default"/>
      </w:rPr>
    </w:lvl>
    <w:lvl w:ilvl="1" w:tplc="B862F87A">
      <w:start w:val="1"/>
      <w:numFmt w:val="decimal"/>
      <w:lvlText w:val="%2."/>
      <w:lvlJc w:val="left"/>
      <w:pPr>
        <w:tabs>
          <w:tab w:val="num" w:pos="5191"/>
        </w:tabs>
        <w:ind w:left="5191" w:hanging="360"/>
      </w:pPr>
      <w:rPr>
        <w:rFonts w:hint="default"/>
      </w:rPr>
    </w:lvl>
    <w:lvl w:ilvl="2" w:tplc="64EE6584">
      <w:start w:val="1"/>
      <w:numFmt w:val="lowerLetter"/>
      <w:lvlText w:val="%3)"/>
      <w:lvlJc w:val="left"/>
      <w:pPr>
        <w:tabs>
          <w:tab w:val="num" w:pos="6091"/>
        </w:tabs>
        <w:ind w:left="6091" w:hanging="360"/>
      </w:pPr>
      <w:rPr>
        <w:rFonts w:hint="default"/>
      </w:rPr>
    </w:lvl>
    <w:lvl w:ilvl="3" w:tplc="4636D4A2">
      <w:start w:val="1"/>
      <w:numFmt w:val="bullet"/>
      <w:lvlText w:val=""/>
      <w:lvlJc w:val="left"/>
      <w:pPr>
        <w:tabs>
          <w:tab w:val="num" w:pos="6631"/>
        </w:tabs>
        <w:ind w:left="6631" w:hanging="360"/>
      </w:pPr>
      <w:rPr>
        <w:rFonts w:ascii="Symbol" w:eastAsia="Times New Roman" w:hAnsi="Symbol" w:hint="default"/>
      </w:rPr>
    </w:lvl>
    <w:lvl w:ilvl="4" w:tplc="04150019">
      <w:start w:val="1"/>
      <w:numFmt w:val="lowerLetter"/>
      <w:lvlText w:val="%5."/>
      <w:lvlJc w:val="left"/>
      <w:pPr>
        <w:tabs>
          <w:tab w:val="num" w:pos="7351"/>
        </w:tabs>
        <w:ind w:left="7351" w:hanging="360"/>
      </w:pPr>
    </w:lvl>
    <w:lvl w:ilvl="5" w:tplc="0415001B">
      <w:start w:val="1"/>
      <w:numFmt w:val="lowerRoman"/>
      <w:lvlText w:val="%6."/>
      <w:lvlJc w:val="right"/>
      <w:pPr>
        <w:tabs>
          <w:tab w:val="num" w:pos="8071"/>
        </w:tabs>
        <w:ind w:left="8071" w:hanging="180"/>
      </w:pPr>
    </w:lvl>
    <w:lvl w:ilvl="6" w:tplc="0415000F">
      <w:start w:val="1"/>
      <w:numFmt w:val="decimal"/>
      <w:lvlText w:val="%7."/>
      <w:lvlJc w:val="left"/>
      <w:pPr>
        <w:tabs>
          <w:tab w:val="num" w:pos="8791"/>
        </w:tabs>
        <w:ind w:left="8791" w:hanging="360"/>
      </w:pPr>
    </w:lvl>
    <w:lvl w:ilvl="7" w:tplc="04150019">
      <w:start w:val="1"/>
      <w:numFmt w:val="lowerLetter"/>
      <w:lvlText w:val="%8."/>
      <w:lvlJc w:val="left"/>
      <w:pPr>
        <w:tabs>
          <w:tab w:val="num" w:pos="9511"/>
        </w:tabs>
        <w:ind w:left="9511" w:hanging="360"/>
      </w:pPr>
    </w:lvl>
    <w:lvl w:ilvl="8" w:tplc="0415001B">
      <w:start w:val="1"/>
      <w:numFmt w:val="lowerRoman"/>
      <w:lvlText w:val="%9."/>
      <w:lvlJc w:val="right"/>
      <w:pPr>
        <w:tabs>
          <w:tab w:val="num" w:pos="10231"/>
        </w:tabs>
        <w:ind w:left="10231" w:hanging="180"/>
      </w:pPr>
    </w:lvl>
  </w:abstractNum>
  <w:abstractNum w:abstractNumId="1" w15:restartNumberingAfterBreak="0">
    <w:nsid w:val="43223870"/>
    <w:multiLevelType w:val="hybridMultilevel"/>
    <w:tmpl w:val="C1EAB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n Kurpiewski">
    <w15:presenceInfo w15:providerId="Windows Live" w15:userId="acee0b10f2b5e0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04"/>
    <w:rsid w:val="0000302D"/>
    <w:rsid w:val="00054CBF"/>
    <w:rsid w:val="00091FEB"/>
    <w:rsid w:val="000D014A"/>
    <w:rsid w:val="000D5BB3"/>
    <w:rsid w:val="00147809"/>
    <w:rsid w:val="002160AC"/>
    <w:rsid w:val="0021638D"/>
    <w:rsid w:val="00222CFD"/>
    <w:rsid w:val="00282FAF"/>
    <w:rsid w:val="002C5201"/>
    <w:rsid w:val="002D7F3A"/>
    <w:rsid w:val="002E3C2D"/>
    <w:rsid w:val="002F2164"/>
    <w:rsid w:val="00337B80"/>
    <w:rsid w:val="003630DD"/>
    <w:rsid w:val="003E7440"/>
    <w:rsid w:val="0041190E"/>
    <w:rsid w:val="00421DAD"/>
    <w:rsid w:val="00426676"/>
    <w:rsid w:val="00470185"/>
    <w:rsid w:val="004A7004"/>
    <w:rsid w:val="004B3097"/>
    <w:rsid w:val="004D0292"/>
    <w:rsid w:val="0050448B"/>
    <w:rsid w:val="00564BCF"/>
    <w:rsid w:val="00573C9D"/>
    <w:rsid w:val="0061084E"/>
    <w:rsid w:val="006231FA"/>
    <w:rsid w:val="00640C37"/>
    <w:rsid w:val="00646217"/>
    <w:rsid w:val="006B6631"/>
    <w:rsid w:val="006F4B87"/>
    <w:rsid w:val="00713B64"/>
    <w:rsid w:val="00756B72"/>
    <w:rsid w:val="007743AD"/>
    <w:rsid w:val="00807CD5"/>
    <w:rsid w:val="008227B0"/>
    <w:rsid w:val="00872BC5"/>
    <w:rsid w:val="008B4DFD"/>
    <w:rsid w:val="00943B62"/>
    <w:rsid w:val="009A1CCD"/>
    <w:rsid w:val="009E6D8C"/>
    <w:rsid w:val="00A637CE"/>
    <w:rsid w:val="00A63D90"/>
    <w:rsid w:val="00A8068B"/>
    <w:rsid w:val="00A95959"/>
    <w:rsid w:val="00B63A69"/>
    <w:rsid w:val="00B672CC"/>
    <w:rsid w:val="00BF23A8"/>
    <w:rsid w:val="00C772EC"/>
    <w:rsid w:val="00C775A6"/>
    <w:rsid w:val="00CB0BBB"/>
    <w:rsid w:val="00CE0B17"/>
    <w:rsid w:val="00D13C8C"/>
    <w:rsid w:val="00D26407"/>
    <w:rsid w:val="00D633FF"/>
    <w:rsid w:val="00D844AD"/>
    <w:rsid w:val="00DD2E3B"/>
    <w:rsid w:val="00E0593B"/>
    <w:rsid w:val="00E10940"/>
    <w:rsid w:val="00E13541"/>
    <w:rsid w:val="00E9738F"/>
    <w:rsid w:val="00EA4136"/>
    <w:rsid w:val="00EE4682"/>
    <w:rsid w:val="00F235D4"/>
    <w:rsid w:val="00F462A8"/>
    <w:rsid w:val="00F81FD6"/>
    <w:rsid w:val="00FD05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DFF54-AEAD-4537-A643-539386D7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3D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82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630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30DD"/>
    <w:rPr>
      <w:rFonts w:ascii="Segoe UI" w:hAnsi="Segoe UI" w:cs="Segoe UI"/>
      <w:sz w:val="18"/>
      <w:szCs w:val="18"/>
    </w:rPr>
  </w:style>
  <w:style w:type="paragraph" w:styleId="Akapitzlist">
    <w:name w:val="List Paragraph"/>
    <w:basedOn w:val="Normalny"/>
    <w:uiPriority w:val="34"/>
    <w:qFormat/>
    <w:rsid w:val="00C775A6"/>
    <w:pPr>
      <w:ind w:left="720"/>
      <w:contextualSpacing/>
    </w:pPr>
  </w:style>
  <w:style w:type="character" w:styleId="Odwoaniedokomentarza">
    <w:name w:val="annotation reference"/>
    <w:basedOn w:val="Domylnaczcionkaakapitu"/>
    <w:uiPriority w:val="99"/>
    <w:semiHidden/>
    <w:unhideWhenUsed/>
    <w:rsid w:val="00B672CC"/>
    <w:rPr>
      <w:sz w:val="16"/>
      <w:szCs w:val="16"/>
    </w:rPr>
  </w:style>
  <w:style w:type="paragraph" w:styleId="Tekstkomentarza">
    <w:name w:val="annotation text"/>
    <w:basedOn w:val="Normalny"/>
    <w:link w:val="TekstkomentarzaZnak"/>
    <w:uiPriority w:val="99"/>
    <w:semiHidden/>
    <w:unhideWhenUsed/>
    <w:rsid w:val="00B672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72CC"/>
    <w:rPr>
      <w:sz w:val="20"/>
      <w:szCs w:val="20"/>
    </w:rPr>
  </w:style>
  <w:style w:type="paragraph" w:styleId="Tematkomentarza">
    <w:name w:val="annotation subject"/>
    <w:basedOn w:val="Tekstkomentarza"/>
    <w:next w:val="Tekstkomentarza"/>
    <w:link w:val="TematkomentarzaZnak"/>
    <w:uiPriority w:val="99"/>
    <w:semiHidden/>
    <w:unhideWhenUsed/>
    <w:rsid w:val="00B672CC"/>
    <w:rPr>
      <w:b/>
      <w:bCs/>
    </w:rPr>
  </w:style>
  <w:style w:type="character" w:customStyle="1" w:styleId="TematkomentarzaZnak">
    <w:name w:val="Temat komentarza Znak"/>
    <w:basedOn w:val="TekstkomentarzaZnak"/>
    <w:link w:val="Tematkomentarza"/>
    <w:uiPriority w:val="99"/>
    <w:semiHidden/>
    <w:rsid w:val="00B672CC"/>
    <w:rPr>
      <w:b/>
      <w:bCs/>
      <w:sz w:val="20"/>
      <w:szCs w:val="20"/>
    </w:rPr>
  </w:style>
  <w:style w:type="paragraph" w:styleId="Nagwek">
    <w:name w:val="header"/>
    <w:basedOn w:val="Normalny"/>
    <w:link w:val="NagwekZnak"/>
    <w:uiPriority w:val="99"/>
    <w:unhideWhenUsed/>
    <w:rsid w:val="00C772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72EC"/>
  </w:style>
  <w:style w:type="paragraph" w:styleId="Stopka">
    <w:name w:val="footer"/>
    <w:basedOn w:val="Normalny"/>
    <w:link w:val="StopkaZnak"/>
    <w:uiPriority w:val="99"/>
    <w:unhideWhenUsed/>
    <w:rsid w:val="00C772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7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5EFCE-E7A5-4019-9BE1-FE41C9062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3769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VULCAN sp. z o.o.</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start</cp:lastModifiedBy>
  <cp:revision>3</cp:revision>
  <cp:lastPrinted>2018-02-12T11:32:00Z</cp:lastPrinted>
  <dcterms:created xsi:type="dcterms:W3CDTF">2019-02-02T07:40:00Z</dcterms:created>
  <dcterms:modified xsi:type="dcterms:W3CDTF">2019-02-02T07:40:00Z</dcterms:modified>
</cp:coreProperties>
</file>